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DAWSON CITY COUNCIL MEETING</w:t>
      </w:r>
    </w:p>
    <w:p w:rsidR="00E96BD3" w:rsidRDefault="00AC4BEC">
      <w:pPr>
        <w:jc w:val="center"/>
        <w:rPr>
          <w:b/>
          <w:bCs/>
        </w:rPr>
      </w:pPr>
      <w:r>
        <w:rPr>
          <w:b/>
          <w:bCs/>
        </w:rPr>
        <w:t>APRIL 03</w:t>
      </w:r>
      <w:r w:rsidR="00032CCB">
        <w:rPr>
          <w:b/>
          <w:bCs/>
        </w:rPr>
        <w:t>, 2017</w:t>
      </w:r>
      <w:r w:rsidR="00E96BD3">
        <w:rPr>
          <w:b/>
          <w:bCs/>
        </w:rPr>
        <w:t xml:space="preserve"> @ 7:00 P.M.</w:t>
      </w:r>
    </w:p>
    <w:p w:rsidR="00E96BD3" w:rsidRDefault="00E96BD3">
      <w:pPr>
        <w:jc w:val="center"/>
        <w:rPr>
          <w:b/>
          <w:bCs/>
        </w:rPr>
      </w:pPr>
      <w:r>
        <w:rPr>
          <w:b/>
          <w:bCs/>
        </w:rPr>
        <w:t>114 N. MAIN ST. DAWSON, TX.  76639</w:t>
      </w:r>
    </w:p>
    <w:p w:rsidR="00E96BD3" w:rsidRDefault="00E96BD3">
      <w:pPr>
        <w:jc w:val="center"/>
        <w:rPr>
          <w:b/>
          <w:bCs/>
        </w:rPr>
      </w:pPr>
    </w:p>
    <w:p w:rsidR="002A4158" w:rsidRDefault="00E96BD3">
      <w:r>
        <w:rPr>
          <w:b/>
          <w:bCs/>
        </w:rPr>
        <w:t>Mayor Sanders</w:t>
      </w:r>
      <w:r>
        <w:t xml:space="preserve"> called the meeting to order at 7:00 P.M.  Council present were: Stephen Sanders, Darrell Stevenson,</w:t>
      </w:r>
      <w:r w:rsidR="000C7127">
        <w:t xml:space="preserve"> </w:t>
      </w:r>
      <w:r w:rsidR="00943B95">
        <w:t xml:space="preserve">Tony </w:t>
      </w:r>
      <w:proofErr w:type="spellStart"/>
      <w:r w:rsidR="00943B95">
        <w:t>Mikeska</w:t>
      </w:r>
      <w:proofErr w:type="spellEnd"/>
      <w:r w:rsidR="00876855">
        <w:t xml:space="preserve">, Aaron Hogue </w:t>
      </w:r>
      <w:r>
        <w:t xml:space="preserve">and Cameron Shaw.  </w:t>
      </w:r>
      <w:r w:rsidR="002A4158">
        <w:t xml:space="preserve">Kelly Jankowski was absent from this meeting.  </w:t>
      </w:r>
      <w:r>
        <w:t>Employees present were: Ronda Franks</w:t>
      </w:r>
      <w:r w:rsidR="000C7127">
        <w:t xml:space="preserve"> and</w:t>
      </w:r>
      <w:r>
        <w:t xml:space="preserve"> </w:t>
      </w:r>
      <w:r w:rsidR="002A4158">
        <w:t>Interim Chief Michael Carter.</w:t>
      </w:r>
    </w:p>
    <w:p w:rsidR="00E96BD3" w:rsidRDefault="002A4158">
      <w:r>
        <w:t xml:space="preserve">John </w:t>
      </w:r>
      <w:proofErr w:type="spellStart"/>
      <w:r>
        <w:t>Francek</w:t>
      </w:r>
      <w:proofErr w:type="spellEnd"/>
      <w:r>
        <w:t xml:space="preserve"> was absent, he was attending a class in Cedar Park, TX. </w:t>
      </w:r>
      <w:r w:rsidR="00E96BD3">
        <w:t xml:space="preserve">  </w:t>
      </w:r>
    </w:p>
    <w:p w:rsidR="00E96BD3" w:rsidRDefault="002A4158">
      <w:r w:rsidRPr="002A4158">
        <w:rPr>
          <w:b/>
        </w:rPr>
        <w:t>Aaron</w:t>
      </w:r>
      <w:r>
        <w:t xml:space="preserve"> </w:t>
      </w:r>
      <w:r w:rsidR="00E96BD3">
        <w:t xml:space="preserve">made a motion to approve the </w:t>
      </w:r>
      <w:r w:rsidR="00C1759B">
        <w:t>March 06</w:t>
      </w:r>
      <w:r w:rsidR="00907DF9">
        <w:t>, 2017</w:t>
      </w:r>
      <w:r w:rsidR="00E96BD3">
        <w:t xml:space="preserve"> Minutes.  </w:t>
      </w:r>
      <w:r w:rsidRPr="002A4158">
        <w:rPr>
          <w:b/>
        </w:rPr>
        <w:t>Tony</w:t>
      </w:r>
      <w:r w:rsidR="00E96BD3">
        <w:t xml:space="preserve"> seconded the motion all in favor motion passed.</w:t>
      </w:r>
    </w:p>
    <w:p w:rsidR="002A4158" w:rsidRDefault="002A4158">
      <w:r w:rsidRPr="002A4158">
        <w:rPr>
          <w:b/>
        </w:rPr>
        <w:t>Cameron</w:t>
      </w:r>
      <w:r>
        <w:t xml:space="preserve"> made a motion to approve the March 15, 2017 Minutes.  </w:t>
      </w:r>
      <w:r w:rsidRPr="002A4158">
        <w:rPr>
          <w:b/>
        </w:rPr>
        <w:t>Aaron</w:t>
      </w:r>
      <w:r>
        <w:t xml:space="preserve"> seconded the motion all in favor motion passed.</w:t>
      </w:r>
    </w:p>
    <w:p w:rsidR="002A4158" w:rsidRDefault="002A4158">
      <w:r w:rsidRPr="002A4158">
        <w:rPr>
          <w:b/>
        </w:rPr>
        <w:t>Tony</w:t>
      </w:r>
      <w:r>
        <w:t xml:space="preserve"> made a motion to approve the March 29, 2017 Minutes. </w:t>
      </w:r>
      <w:r w:rsidRPr="002A4158">
        <w:rPr>
          <w:b/>
        </w:rPr>
        <w:t xml:space="preserve"> Darrell</w:t>
      </w:r>
      <w:r>
        <w:t xml:space="preserve"> seconded the motion all in favor motion passed.</w:t>
      </w:r>
    </w:p>
    <w:p w:rsidR="00E96BD3" w:rsidRDefault="002A4158">
      <w:r w:rsidRPr="002A4158">
        <w:rPr>
          <w:b/>
        </w:rPr>
        <w:t>Darrell</w:t>
      </w:r>
      <w:r>
        <w:t xml:space="preserve"> </w:t>
      </w:r>
      <w:r w:rsidR="00E96BD3">
        <w:t xml:space="preserve">made a motion to approve the Financial report.  </w:t>
      </w:r>
      <w:r w:rsidRPr="002A4158">
        <w:rPr>
          <w:b/>
        </w:rPr>
        <w:t>Aaron</w:t>
      </w:r>
      <w:r>
        <w:t xml:space="preserve"> </w:t>
      </w:r>
      <w:r w:rsidR="00E96BD3">
        <w:t>seconded the motion all in favor motion passed.</w:t>
      </w:r>
    </w:p>
    <w:p w:rsidR="00E96BD3" w:rsidRDefault="002A4158">
      <w:r w:rsidRPr="002A4158">
        <w:rPr>
          <w:b/>
        </w:rPr>
        <w:t>Darrell</w:t>
      </w:r>
      <w:r>
        <w:t xml:space="preserve"> </w:t>
      </w:r>
      <w:r w:rsidR="00E96BD3">
        <w:t xml:space="preserve">made a motion to approve Paying of the Bills subject to inspection.  </w:t>
      </w:r>
      <w:r w:rsidRPr="002A4158">
        <w:rPr>
          <w:b/>
        </w:rPr>
        <w:t>Aaron</w:t>
      </w:r>
      <w:r>
        <w:t xml:space="preserve"> </w:t>
      </w:r>
      <w:r w:rsidR="00E96BD3">
        <w:t xml:space="preserve">seconded the motion all in favor motion passed. </w:t>
      </w:r>
    </w:p>
    <w:p w:rsidR="00E96BD3" w:rsidRDefault="002A4158">
      <w:r w:rsidRPr="002A4158">
        <w:rPr>
          <w:b/>
        </w:rPr>
        <w:t>Interim Chief Michael Carter</w:t>
      </w:r>
      <w:r>
        <w:t xml:space="preserve"> </w:t>
      </w:r>
      <w:r w:rsidR="00E96BD3">
        <w:t xml:space="preserve">gave the Police report.  </w:t>
      </w:r>
    </w:p>
    <w:p w:rsidR="00E96BD3" w:rsidRDefault="002A4158">
      <w:r w:rsidRPr="002A4158">
        <w:rPr>
          <w:b/>
        </w:rPr>
        <w:t xml:space="preserve">Ronda </w:t>
      </w:r>
      <w:r w:rsidR="00E96BD3">
        <w:t xml:space="preserve">gave the Municipal report.  </w:t>
      </w:r>
      <w:r>
        <w:t>C</w:t>
      </w:r>
      <w:r w:rsidR="00E96BD3">
        <w:t>ollected</w:t>
      </w:r>
      <w:r>
        <w:t xml:space="preserve"> in March was</w:t>
      </w:r>
      <w:r w:rsidR="00E96BD3">
        <w:t xml:space="preserve"> $</w:t>
      </w:r>
      <w:r>
        <w:t>10,674.00</w:t>
      </w:r>
      <w:r w:rsidR="00E96BD3">
        <w:t xml:space="preserve"> of that the State gets $</w:t>
      </w:r>
      <w:r>
        <w:t>4,478.57</w:t>
      </w:r>
      <w:r w:rsidR="00E96BD3">
        <w:t xml:space="preserve"> and the City gets $</w:t>
      </w:r>
      <w:r>
        <w:t>6,195.43</w:t>
      </w:r>
      <w:r w:rsidR="00E96BD3">
        <w:t xml:space="preserve">.  </w:t>
      </w:r>
    </w:p>
    <w:p w:rsidR="002A4158" w:rsidRDefault="00E96BD3">
      <w:r>
        <w:rPr>
          <w:b/>
          <w:bCs/>
        </w:rPr>
        <w:t>John</w:t>
      </w:r>
      <w:r>
        <w:t xml:space="preserve"> </w:t>
      </w:r>
      <w:r w:rsidR="002A4158">
        <w:t xml:space="preserve">had emailed his report for </w:t>
      </w:r>
      <w:r>
        <w:t xml:space="preserve">Water/Sewer </w:t>
      </w:r>
      <w:r w:rsidR="002A4158">
        <w:t>prior to the meeting since he was out of town.</w:t>
      </w:r>
    </w:p>
    <w:p w:rsidR="00477FC6" w:rsidRDefault="00F23C7D">
      <w:r>
        <w:t>Council discussed the Proclamation to make the month of April Motorcycle Awareness month.</w:t>
      </w:r>
    </w:p>
    <w:p w:rsidR="00F23C7D" w:rsidRDefault="00F23C7D">
      <w:r w:rsidRPr="00F23C7D">
        <w:rPr>
          <w:b/>
        </w:rPr>
        <w:t>Cameron</w:t>
      </w:r>
      <w:r>
        <w:t xml:space="preserve"> made a motion to accept the Proclamation making April Motorcycle Awareness month.  </w:t>
      </w:r>
      <w:r w:rsidRPr="00F23C7D">
        <w:rPr>
          <w:b/>
        </w:rPr>
        <w:t>Tony</w:t>
      </w:r>
      <w:r>
        <w:t xml:space="preserve"> seconded the motion, all in favor, motion passed.</w:t>
      </w:r>
    </w:p>
    <w:p w:rsidR="00160DBE" w:rsidRDefault="00F23C7D" w:rsidP="00160DBE">
      <w:r w:rsidRPr="00642BC9">
        <w:rPr>
          <w:b/>
        </w:rPr>
        <w:t>Council</w:t>
      </w:r>
      <w:r>
        <w:t xml:space="preserve"> discussed the </w:t>
      </w:r>
      <w:r w:rsidR="00160DBE">
        <w:t>w</w:t>
      </w:r>
      <w:r>
        <w:t xml:space="preserve">ish list for the </w:t>
      </w:r>
      <w:r w:rsidRPr="00222A9E">
        <w:rPr>
          <w:b/>
          <w:color w:val="C00000"/>
        </w:rPr>
        <w:t>Water/Sewer budget for 2017-18</w:t>
      </w:r>
      <w:r>
        <w:t xml:space="preserve"> the dollar amount totaled to $30,165.17.  </w:t>
      </w:r>
      <w:r w:rsidR="00160DBE">
        <w:t xml:space="preserve">THE ITEMS ARE:  $22,863.00 TO HAVE ALL 4 WATER TANKS REPAIRED BY UNDERWATER,  MY30CSL  PRO VIDEO INSPECT SYSTEM $2,900.00, FIRE HYDRANT AND ALL OF THE  PARTS $2,034.83, REPLACE LINE AND MAKE 8 NEW TAPS ON CR 3208 $2,440.74.  </w:t>
      </w:r>
      <w:r w:rsidR="00160DBE" w:rsidRPr="00160DBE">
        <w:rPr>
          <w:b/>
        </w:rPr>
        <w:t>Cameron</w:t>
      </w:r>
      <w:r w:rsidR="00160DBE">
        <w:t xml:space="preserve"> made a motion to approve the wish list for a </w:t>
      </w:r>
    </w:p>
    <w:p w:rsidR="00160DBE" w:rsidRDefault="00160DBE" w:rsidP="00160DBE">
      <w:r>
        <w:t xml:space="preserve">total of $30,165.7.  </w:t>
      </w:r>
      <w:r w:rsidRPr="00160DBE">
        <w:rPr>
          <w:b/>
        </w:rPr>
        <w:t>Tony</w:t>
      </w:r>
      <w:r>
        <w:t xml:space="preserve"> seconded the motion, all in favor, motion passed.  </w:t>
      </w:r>
    </w:p>
    <w:p w:rsidR="000C66FD" w:rsidRDefault="00160DBE" w:rsidP="000C66FD">
      <w:r w:rsidRPr="00642BC9">
        <w:rPr>
          <w:b/>
        </w:rPr>
        <w:t>Council</w:t>
      </w:r>
      <w:r>
        <w:t xml:space="preserve"> discussed the wish list for the </w:t>
      </w:r>
      <w:r w:rsidRPr="00222A9E">
        <w:rPr>
          <w:b/>
          <w:color w:val="C00000"/>
        </w:rPr>
        <w:t xml:space="preserve">Police department </w:t>
      </w:r>
      <w:r w:rsidR="00642BC9" w:rsidRPr="00222A9E">
        <w:rPr>
          <w:b/>
          <w:color w:val="C00000"/>
        </w:rPr>
        <w:t>and</w:t>
      </w:r>
      <w:r w:rsidRPr="00222A9E">
        <w:rPr>
          <w:b/>
          <w:color w:val="C00000"/>
        </w:rPr>
        <w:t xml:space="preserve"> the General Fund 2017-18 budget</w:t>
      </w:r>
      <w:r w:rsidRPr="00222A9E">
        <w:rPr>
          <w:color w:val="C00000"/>
        </w:rPr>
        <w:t xml:space="preserve"> </w:t>
      </w:r>
      <w:r>
        <w:t xml:space="preserve">the dollar amount is $1,600.00.  </w:t>
      </w:r>
      <w:r w:rsidR="000C66FD">
        <w:t>THE ITEMS ARE: FENIEX FUSION FN - 0616D DUAL COLOR REAR LIGHT STICK 28" 6 LED, FENIEX FUSION FSM-180           SURFACE MOUNT LED, BATTERY CUT SWITCH - HIGH CURRENT, LABOR</w:t>
      </w:r>
    </w:p>
    <w:p w:rsidR="00F23C7D" w:rsidRDefault="000C66FD" w:rsidP="000C66FD">
      <w:r>
        <w:t xml:space="preserve">$1,400.00.  DIGITAL CAMERA $200.00.  FOR A TOTAL OF $1,600.00.  </w:t>
      </w:r>
      <w:r w:rsidRPr="000C66FD">
        <w:rPr>
          <w:b/>
        </w:rPr>
        <w:t>Tony</w:t>
      </w:r>
      <w:r>
        <w:t xml:space="preserve"> made a motion to approve the wish list for the Police department.  </w:t>
      </w:r>
      <w:r w:rsidRPr="000C66FD">
        <w:rPr>
          <w:b/>
        </w:rPr>
        <w:t>Darrell</w:t>
      </w:r>
      <w:r>
        <w:t xml:space="preserve"> seconded the motion, all in favor, motion passed.</w:t>
      </w:r>
    </w:p>
    <w:p w:rsidR="0098080A" w:rsidRDefault="000C66FD" w:rsidP="000C66FD">
      <w:r w:rsidRPr="00222A9E">
        <w:rPr>
          <w:b/>
        </w:rPr>
        <w:t>Council</w:t>
      </w:r>
      <w:r>
        <w:t xml:space="preserve"> discussed having </w:t>
      </w:r>
      <w:proofErr w:type="spellStart"/>
      <w:r w:rsidRPr="00222A9E">
        <w:rPr>
          <w:b/>
          <w:color w:val="C00000"/>
        </w:rPr>
        <w:t>TxDOT</w:t>
      </w:r>
      <w:proofErr w:type="spellEnd"/>
      <w:r w:rsidRPr="00222A9E">
        <w:rPr>
          <w:b/>
          <w:color w:val="C00000"/>
        </w:rPr>
        <w:t xml:space="preserve"> do a Speed study</w:t>
      </w:r>
      <w:r>
        <w:t xml:space="preserve"> for FM 709 N. from N. 2nd ST. E. &amp; W</w:t>
      </w:r>
      <w:r w:rsidR="00A9421B">
        <w:t xml:space="preserve"> to S. 2nd ST. E. &amp; W. </w:t>
      </w:r>
      <w:r>
        <w:t>and FM 1838</w:t>
      </w:r>
      <w:r w:rsidR="00A9421B">
        <w:t xml:space="preserve"> S.</w:t>
      </w:r>
      <w:r>
        <w:t xml:space="preserve"> from S. 2nd ST. E. &amp; W. to </w:t>
      </w:r>
      <w:r w:rsidR="00A9421B">
        <w:t xml:space="preserve">N. 2nd ST. E. &amp; W. to </w:t>
      </w:r>
      <w:r>
        <w:t xml:space="preserve">lower the speed limit to 30 mph both ways.  </w:t>
      </w:r>
      <w:r w:rsidR="0098080A" w:rsidRPr="0098080A">
        <w:rPr>
          <w:b/>
        </w:rPr>
        <w:t>Cameron</w:t>
      </w:r>
      <w:r w:rsidR="0098080A">
        <w:t xml:space="preserve"> made a motion to request the study be done as soon as possible.  </w:t>
      </w:r>
      <w:r w:rsidR="0098080A" w:rsidRPr="0098080A">
        <w:rPr>
          <w:b/>
        </w:rPr>
        <w:t>Darrell</w:t>
      </w:r>
      <w:r w:rsidR="0098080A">
        <w:t xml:space="preserve"> seconded the motion, all in favor, motion passed.</w:t>
      </w:r>
      <w:r>
        <w:t xml:space="preserve">  </w:t>
      </w:r>
    </w:p>
    <w:p w:rsidR="000C66FD" w:rsidRDefault="0098080A" w:rsidP="000C66FD">
      <w:r w:rsidRPr="0098080A">
        <w:rPr>
          <w:b/>
        </w:rPr>
        <w:t>Aaron</w:t>
      </w:r>
      <w:r>
        <w:t xml:space="preserve"> made a motion to have a Special called meeting on </w:t>
      </w:r>
      <w:r w:rsidRPr="00222A9E">
        <w:rPr>
          <w:b/>
        </w:rPr>
        <w:t>May 10, 2017 @ 5:30 PM</w:t>
      </w:r>
      <w:r>
        <w:t xml:space="preserve"> to swear in the new council member, Greg Hall.  </w:t>
      </w:r>
      <w:r w:rsidRPr="0098080A">
        <w:rPr>
          <w:b/>
        </w:rPr>
        <w:t>Cameron</w:t>
      </w:r>
      <w:r>
        <w:t xml:space="preserve"> seconded the motion, all in favor, motion passed.</w:t>
      </w:r>
      <w:r w:rsidR="000C66FD">
        <w:t xml:space="preserve"> </w:t>
      </w:r>
    </w:p>
    <w:p w:rsidR="00A9421B" w:rsidRPr="00222A9E" w:rsidRDefault="0098080A">
      <w:r w:rsidRPr="00B32294">
        <w:rPr>
          <w:b/>
        </w:rPr>
        <w:t>Aaron</w:t>
      </w:r>
      <w:r>
        <w:t xml:space="preserve">  </w:t>
      </w:r>
      <w:r w:rsidR="00B32294">
        <w:t xml:space="preserve">made a motion to remove Jon </w:t>
      </w:r>
      <w:proofErr w:type="spellStart"/>
      <w:r w:rsidR="00B32294">
        <w:t>Raden</w:t>
      </w:r>
      <w:proofErr w:type="spellEnd"/>
      <w:r w:rsidR="00B32294">
        <w:t xml:space="preserve"> from the signature cards on the Police Department Seizure </w:t>
      </w:r>
      <w:r w:rsidR="00E96BD3">
        <w:t xml:space="preserve"> </w:t>
      </w:r>
      <w:r w:rsidR="00B32294">
        <w:t xml:space="preserve">checking account and also from the Police Department Training checking account since he is no longer associated with the City of Dawson and add Michael Carter and Mayor Stephen Sanders to the two signature cards.  </w:t>
      </w:r>
      <w:r w:rsidR="00B32294" w:rsidRPr="00B32294">
        <w:rPr>
          <w:b/>
        </w:rPr>
        <w:t>Darrell</w:t>
      </w:r>
      <w:r w:rsidR="00B32294">
        <w:t xml:space="preserve"> seconded the motion, all in favor, motion </w:t>
      </w:r>
      <w:r w:rsidR="00B32294" w:rsidRPr="00222A9E">
        <w:t>passed.</w:t>
      </w:r>
    </w:p>
    <w:p w:rsidR="006C6546" w:rsidRDefault="00E71291">
      <w:r w:rsidRPr="00222A9E">
        <w:rPr>
          <w:b/>
        </w:rPr>
        <w:t>Aaron</w:t>
      </w:r>
      <w:r w:rsidRPr="00222A9E">
        <w:t xml:space="preserve"> made a motion to have the </w:t>
      </w:r>
      <w:r w:rsidRPr="00222A9E">
        <w:rPr>
          <w:b/>
          <w:color w:val="C00000"/>
        </w:rPr>
        <w:t>Cities Spring clean up week-end May 19, 20, &amp; 21</w:t>
      </w:r>
      <w:r w:rsidRPr="00222A9E">
        <w:t xml:space="preserve"> and</w:t>
      </w:r>
      <w:r>
        <w:t xml:space="preserve"> </w:t>
      </w:r>
      <w:r>
        <w:lastRenderedPageBreak/>
        <w:t xml:space="preserve">place all 3 dumpsters at the park instead of putting one in Farmersville and also to have someone checking water bills to make sure they are currently paying for sanitation.  </w:t>
      </w:r>
      <w:r w:rsidRPr="00E71291">
        <w:rPr>
          <w:b/>
        </w:rPr>
        <w:t>Darrell</w:t>
      </w:r>
      <w:r>
        <w:t xml:space="preserve"> seconded the motion, all in favor, motion passed. </w:t>
      </w:r>
    </w:p>
    <w:p w:rsidR="006C6546" w:rsidRDefault="006C6546">
      <w:r w:rsidRPr="006C6546">
        <w:rPr>
          <w:b/>
        </w:rPr>
        <w:t>Cameron</w:t>
      </w:r>
      <w:r>
        <w:t xml:space="preserve"> made a motion to </w:t>
      </w:r>
      <w:r w:rsidR="00BD3918">
        <w:t>take</w:t>
      </w:r>
      <w:r>
        <w:t xml:space="preserve"> bids for putting up light fixtures under the new awning and a</w:t>
      </w:r>
    </w:p>
    <w:p w:rsidR="00E71291" w:rsidRPr="00CE39B6" w:rsidDel="00CE39B6" w:rsidRDefault="006C6546">
      <w:pPr>
        <w:rPr>
          <w:del w:id="0" w:author="Rhonda" w:date="2017-04-10T16:26:00Z"/>
        </w:rPr>
      </w:pPr>
      <w:r>
        <w:t xml:space="preserve">spot light above the awning to shine on the new City of Dawson letters.  </w:t>
      </w:r>
      <w:r w:rsidRPr="006C6546">
        <w:rPr>
          <w:b/>
        </w:rPr>
        <w:t>Aaron</w:t>
      </w:r>
      <w:r>
        <w:t xml:space="preserve"> seconded the motion all in favor motion passed.</w:t>
      </w:r>
      <w:r w:rsidR="00E71291">
        <w:t xml:space="preserve"> </w:t>
      </w:r>
      <w:r w:rsidR="00B32294">
        <w:t xml:space="preserve"> </w:t>
      </w:r>
    </w:p>
    <w:p w:rsidR="00E71291" w:rsidRDefault="00E71291">
      <w:r w:rsidRPr="00A54418">
        <w:rPr>
          <w:b/>
        </w:rPr>
        <w:t>Council</w:t>
      </w:r>
      <w:r>
        <w:t xml:space="preserve"> will meet in a Special Called meeting to approve the 2017-18 Water/Sewer fund and General fund budget on April 17, 2017 at 6:30 PM.</w:t>
      </w:r>
      <w:r w:rsidR="00222A9E">
        <w:t xml:space="preserve">  </w:t>
      </w:r>
    </w:p>
    <w:p w:rsidR="00E96BD3" w:rsidRDefault="00E71291">
      <w:r w:rsidRPr="00B01799">
        <w:rPr>
          <w:b/>
        </w:rPr>
        <w:t xml:space="preserve">Darrell </w:t>
      </w:r>
      <w:r>
        <w:t xml:space="preserve">made a motion </w:t>
      </w:r>
      <w:r w:rsidRPr="00222A9E">
        <w:rPr>
          <w:b/>
          <w:color w:val="C00000"/>
        </w:rPr>
        <w:t xml:space="preserve">to purchase a new 2017 Ford </w:t>
      </w:r>
      <w:r w:rsidR="005850BD" w:rsidRPr="00222A9E">
        <w:rPr>
          <w:b/>
          <w:color w:val="C00000"/>
        </w:rPr>
        <w:t>Interceptor Utility vehicle</w:t>
      </w:r>
      <w:r w:rsidR="005850BD">
        <w:t xml:space="preserve"> fully equipped for the Police department the cost is $42,864.25 drive out from </w:t>
      </w:r>
      <w:proofErr w:type="spellStart"/>
      <w:r w:rsidR="00B01799">
        <w:t>Goodbuy</w:t>
      </w:r>
      <w:proofErr w:type="spellEnd"/>
      <w:r w:rsidR="00B01799">
        <w:t xml:space="preserve"> (</w:t>
      </w:r>
      <w:proofErr w:type="spellStart"/>
      <w:r w:rsidR="00B01799">
        <w:t>Buyboeard</w:t>
      </w:r>
      <w:proofErr w:type="spellEnd"/>
      <w:r w:rsidR="00B01799">
        <w:t>) and finance for 5 yrs with 0 down</w:t>
      </w:r>
      <w:r w:rsidR="005850BD">
        <w:t>.</w:t>
      </w:r>
      <w:r w:rsidR="00B01799">
        <w:t xml:space="preserve">  </w:t>
      </w:r>
      <w:r w:rsidR="00B01799" w:rsidRPr="00B01799">
        <w:rPr>
          <w:b/>
        </w:rPr>
        <w:t>Aaron</w:t>
      </w:r>
      <w:r w:rsidR="00B01799">
        <w:t xml:space="preserve"> seconded the motion, all in favor motion passed.</w:t>
      </w:r>
      <w:r w:rsidR="00B32294">
        <w:t xml:space="preserve"> </w:t>
      </w:r>
    </w:p>
    <w:p w:rsidR="00B01799" w:rsidRDefault="00CE39B6">
      <w:r w:rsidRPr="00222A9E">
        <w:rPr>
          <w:b/>
        </w:rPr>
        <w:t>Council</w:t>
      </w:r>
      <w:r>
        <w:t xml:space="preserve"> went into </w:t>
      </w:r>
      <w:r w:rsidR="00734ED4">
        <w:t>Executive</w:t>
      </w:r>
      <w:r w:rsidR="00642BC9">
        <w:t xml:space="preserve"> session</w:t>
      </w:r>
      <w:r w:rsidR="00734ED4">
        <w:t xml:space="preserve"> </w:t>
      </w:r>
      <w:r w:rsidR="00642BC9">
        <w:t>on April 03, 2017 @ 8:25 PM to discuss Police department personnel.</w:t>
      </w:r>
    </w:p>
    <w:p w:rsidR="00642BC9" w:rsidRDefault="00642BC9">
      <w:r w:rsidRPr="00222A9E">
        <w:rPr>
          <w:b/>
        </w:rPr>
        <w:t>Council</w:t>
      </w:r>
      <w:r>
        <w:t xml:space="preserve"> came out of Executive session on April 03, 2017 @ 9:12 PM.</w:t>
      </w:r>
    </w:p>
    <w:p w:rsidR="00642BC9" w:rsidRDefault="00642BC9">
      <w:r>
        <w:t xml:space="preserve">Action taken on Executive session discussion.  </w:t>
      </w:r>
      <w:r w:rsidRPr="00222A9E">
        <w:rPr>
          <w:b/>
        </w:rPr>
        <w:t>Tony</w:t>
      </w:r>
      <w:r>
        <w:t xml:space="preserve"> made a motion to </w:t>
      </w:r>
      <w:r w:rsidRPr="00222A9E">
        <w:rPr>
          <w:b/>
          <w:color w:val="C00000"/>
        </w:rPr>
        <w:t>promote Michael Carter to Chief of Police and also full-time, 40 hours per week with benefits as of May 01, 2017 and to also hire a part-time officer, 20 hours per week</w:t>
      </w:r>
      <w:r w:rsidR="00222A9E">
        <w:t xml:space="preserve">.  </w:t>
      </w:r>
      <w:r w:rsidR="00222A9E" w:rsidRPr="00222A9E">
        <w:rPr>
          <w:b/>
        </w:rPr>
        <w:t>Darrell</w:t>
      </w:r>
      <w:r w:rsidR="00222A9E">
        <w:t xml:space="preserve"> seconded the motion all in favor motion passed.</w:t>
      </w:r>
      <w:r>
        <w:t xml:space="preserve"> </w:t>
      </w:r>
    </w:p>
    <w:p w:rsidR="006C6546" w:rsidRDefault="006C6546">
      <w:pPr>
        <w:rPr>
          <w:b/>
        </w:rPr>
      </w:pPr>
      <w:r w:rsidRPr="006C6546">
        <w:rPr>
          <w:b/>
        </w:rPr>
        <w:t>OLD BUSINESS:</w:t>
      </w:r>
    </w:p>
    <w:p w:rsidR="006C6546" w:rsidRDefault="006C6546">
      <w:r>
        <w:rPr>
          <w:b/>
        </w:rPr>
        <w:t xml:space="preserve">Aaron </w:t>
      </w:r>
      <w:r w:rsidRPr="006C6546">
        <w:t>made a motion to not change the grade on the front garage drive up.</w:t>
      </w:r>
      <w:r>
        <w:rPr>
          <w:b/>
        </w:rPr>
        <w:t xml:space="preserve">  Darrell </w:t>
      </w:r>
      <w:r w:rsidRPr="006C6546">
        <w:t xml:space="preserve">seconded the motion all in favor motion passed.  </w:t>
      </w:r>
    </w:p>
    <w:p w:rsidR="006C6546" w:rsidRDefault="006C6546">
      <w:r w:rsidRPr="006C6546">
        <w:rPr>
          <w:b/>
        </w:rPr>
        <w:t>Ronda</w:t>
      </w:r>
      <w:r>
        <w:t xml:space="preserve"> is to put an ad in the newspaper that the City is taking bids on replacing the damaged roof at the water treatment plant.</w:t>
      </w:r>
    </w:p>
    <w:p w:rsidR="006C6546" w:rsidRDefault="006C6546">
      <w:r>
        <w:t>No need for discussion on purchasing a used patrol vehicle since we are purchasing a new one.</w:t>
      </w:r>
    </w:p>
    <w:p w:rsidR="006C6546" w:rsidRDefault="006C6546">
      <w:r w:rsidRPr="0080528F">
        <w:rPr>
          <w:b/>
        </w:rPr>
        <w:t>Aaron</w:t>
      </w:r>
      <w:r>
        <w:t xml:space="preserve"> made a motion to adopt the </w:t>
      </w:r>
      <w:r w:rsidRPr="0080528F">
        <w:rPr>
          <w:b/>
          <w:color w:val="C00000"/>
        </w:rPr>
        <w:t>Policy and Procedures concerning the use of the Debit/Credit</w:t>
      </w:r>
      <w:r>
        <w:t xml:space="preserve"> cards</w:t>
      </w:r>
      <w:r w:rsidR="0080528F">
        <w:t xml:space="preserve">.  </w:t>
      </w:r>
      <w:r w:rsidR="0080528F" w:rsidRPr="0080528F">
        <w:rPr>
          <w:b/>
        </w:rPr>
        <w:t>Cameron</w:t>
      </w:r>
      <w:r w:rsidR="0080528F">
        <w:t xml:space="preserve"> seconded the motion all in favor motion passed.</w:t>
      </w:r>
      <w:r>
        <w:t xml:space="preserve"> </w:t>
      </w:r>
    </w:p>
    <w:p w:rsidR="0080528F" w:rsidRDefault="0080528F">
      <w:r>
        <w:t xml:space="preserve">Discussion on replacing the concrete tables at the City Park were tabled.  Waiting on Mr. </w:t>
      </w:r>
      <w:proofErr w:type="spellStart"/>
      <w:r>
        <w:t>Litteral</w:t>
      </w:r>
      <w:proofErr w:type="spellEnd"/>
      <w:r>
        <w:t xml:space="preserve"> to let Cameron know if the Ag class can do this and how much it will cost.</w:t>
      </w:r>
    </w:p>
    <w:p w:rsidR="0080528F" w:rsidRDefault="0080528F">
      <w:r w:rsidRPr="004B380E">
        <w:rPr>
          <w:b/>
        </w:rPr>
        <w:t>Tony</w:t>
      </w:r>
      <w:r>
        <w:t xml:space="preserve"> made a motion to adopt the revisions in the </w:t>
      </w:r>
      <w:r w:rsidRPr="004B380E">
        <w:rPr>
          <w:b/>
          <w:color w:val="C00000"/>
        </w:rPr>
        <w:t>Ordinance 2015-9A Minimum Housing ordinance section 8A-5 Violations, Notice and Penalty A and C</w:t>
      </w:r>
      <w:r>
        <w:t xml:space="preserve">.  The change being made is </w:t>
      </w:r>
      <w:r w:rsidR="004B380E">
        <w:t xml:space="preserve">who gets the violation notice (section A) and in (section C) if the renter does not pay the citation the owner will be responsible for the payment.  </w:t>
      </w:r>
      <w:r w:rsidR="004B380E" w:rsidRPr="004B380E">
        <w:rPr>
          <w:b/>
        </w:rPr>
        <w:t>Cameron</w:t>
      </w:r>
      <w:r w:rsidR="004B380E">
        <w:t xml:space="preserve"> seconded the motion all in favor motion passed.</w:t>
      </w:r>
      <w:r>
        <w:t xml:space="preserve">  </w:t>
      </w:r>
    </w:p>
    <w:p w:rsidR="004B380E" w:rsidRDefault="004B380E">
      <w:r>
        <w:t>Council would like for Ronda to add to the Agenda a place for  Discussion of Future Items.</w:t>
      </w:r>
    </w:p>
    <w:p w:rsidR="004B380E" w:rsidRDefault="004B380E">
      <w:r w:rsidRPr="004B380E">
        <w:rPr>
          <w:b/>
        </w:rPr>
        <w:t>Tony</w:t>
      </w:r>
      <w:r>
        <w:t xml:space="preserve"> made a motion to adjourn the meeting since there was no further business to discuss.</w:t>
      </w:r>
    </w:p>
    <w:p w:rsidR="00E96BD3" w:rsidRDefault="004B380E">
      <w:r w:rsidRPr="004B380E">
        <w:rPr>
          <w:b/>
        </w:rPr>
        <w:t>Cameron</w:t>
      </w:r>
      <w:r>
        <w:t xml:space="preserve"> seconded the motion all in favor motion passed.</w:t>
      </w:r>
    </w:p>
    <w:p w:rsidR="00E96BD3" w:rsidRDefault="00E96BD3"/>
    <w:p w:rsidR="00E96BD3" w:rsidRDefault="00E96BD3">
      <w:r>
        <w:t>Stephen Sanders,                                              Ronda Franks,</w:t>
      </w:r>
    </w:p>
    <w:p w:rsidR="00943B95" w:rsidRDefault="00E96BD3">
      <w:r>
        <w:t xml:space="preserve">Mayor                                                        </w:t>
      </w:r>
      <w:r w:rsidR="00841460">
        <w:t xml:space="preserve">       </w:t>
      </w:r>
      <w:r>
        <w:t xml:space="preserve">City </w:t>
      </w:r>
      <w:r w:rsidR="00943B95">
        <w:t>Secretary</w:t>
      </w:r>
    </w:p>
    <w:p w:rsidR="004B380E" w:rsidRDefault="004B380E"/>
    <w:p w:rsidR="004B380E" w:rsidRDefault="004B380E"/>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32CCB"/>
    <w:rsid w:val="00045BB8"/>
    <w:rsid w:val="00070DE9"/>
    <w:rsid w:val="000C66FD"/>
    <w:rsid w:val="000C7127"/>
    <w:rsid w:val="0012611B"/>
    <w:rsid w:val="00160DBE"/>
    <w:rsid w:val="0021469F"/>
    <w:rsid w:val="00222A9E"/>
    <w:rsid w:val="002307B7"/>
    <w:rsid w:val="002A4158"/>
    <w:rsid w:val="002F4381"/>
    <w:rsid w:val="00314100"/>
    <w:rsid w:val="00324F03"/>
    <w:rsid w:val="003670B6"/>
    <w:rsid w:val="003F6A61"/>
    <w:rsid w:val="0046178A"/>
    <w:rsid w:val="00477FC6"/>
    <w:rsid w:val="004B380E"/>
    <w:rsid w:val="00501FE0"/>
    <w:rsid w:val="0051391B"/>
    <w:rsid w:val="0055429F"/>
    <w:rsid w:val="005850BD"/>
    <w:rsid w:val="00587AB1"/>
    <w:rsid w:val="005B4696"/>
    <w:rsid w:val="006256DF"/>
    <w:rsid w:val="00642BC9"/>
    <w:rsid w:val="006C6546"/>
    <w:rsid w:val="00734ED4"/>
    <w:rsid w:val="00742139"/>
    <w:rsid w:val="007D4289"/>
    <w:rsid w:val="0080528F"/>
    <w:rsid w:val="00841460"/>
    <w:rsid w:val="00876855"/>
    <w:rsid w:val="00907DF9"/>
    <w:rsid w:val="00911469"/>
    <w:rsid w:val="00943B95"/>
    <w:rsid w:val="00971A31"/>
    <w:rsid w:val="0098080A"/>
    <w:rsid w:val="00985D7C"/>
    <w:rsid w:val="009E7132"/>
    <w:rsid w:val="00A54418"/>
    <w:rsid w:val="00A900C6"/>
    <w:rsid w:val="00A9421B"/>
    <w:rsid w:val="00AB2382"/>
    <w:rsid w:val="00AC4BEC"/>
    <w:rsid w:val="00B01799"/>
    <w:rsid w:val="00B32294"/>
    <w:rsid w:val="00BA6938"/>
    <w:rsid w:val="00BD3918"/>
    <w:rsid w:val="00C1759B"/>
    <w:rsid w:val="00C4184C"/>
    <w:rsid w:val="00CE39B6"/>
    <w:rsid w:val="00E23840"/>
    <w:rsid w:val="00E54EA1"/>
    <w:rsid w:val="00E7000F"/>
    <w:rsid w:val="00E71291"/>
    <w:rsid w:val="00E96BD3"/>
    <w:rsid w:val="00EF4180"/>
    <w:rsid w:val="00F23C7D"/>
    <w:rsid w:val="00FE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 w:type="paragraph" w:styleId="BalloonText">
    <w:name w:val="Balloon Text"/>
    <w:basedOn w:val="Normal"/>
    <w:link w:val="BalloonTextChar"/>
    <w:uiPriority w:val="99"/>
    <w:semiHidden/>
    <w:unhideWhenUsed/>
    <w:rsid w:val="00CE39B6"/>
    <w:rPr>
      <w:rFonts w:ascii="Tahoma" w:hAnsi="Tahoma" w:cs="Tahoma"/>
      <w:sz w:val="16"/>
      <w:szCs w:val="16"/>
    </w:rPr>
  </w:style>
  <w:style w:type="character" w:customStyle="1" w:styleId="BalloonTextChar">
    <w:name w:val="Balloon Text Char"/>
    <w:basedOn w:val="DefaultParagraphFont"/>
    <w:link w:val="BalloonText"/>
    <w:uiPriority w:val="99"/>
    <w:semiHidden/>
    <w:rsid w:val="00CE3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748480">
      <w:bodyDiv w:val="1"/>
      <w:marLeft w:val="0"/>
      <w:marRight w:val="0"/>
      <w:marTop w:val="0"/>
      <w:marBottom w:val="0"/>
      <w:divBdr>
        <w:top w:val="none" w:sz="0" w:space="0" w:color="auto"/>
        <w:left w:val="none" w:sz="0" w:space="0" w:color="auto"/>
        <w:bottom w:val="none" w:sz="0" w:space="0" w:color="auto"/>
        <w:right w:val="none" w:sz="0" w:space="0" w:color="auto"/>
      </w:divBdr>
    </w:div>
    <w:div w:id="16249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13</cp:revision>
  <cp:lastPrinted>2017-04-19T22:00:00Z</cp:lastPrinted>
  <dcterms:created xsi:type="dcterms:W3CDTF">2016-11-09T14:50:00Z</dcterms:created>
  <dcterms:modified xsi:type="dcterms:W3CDTF">2017-04-19T22:00:00Z</dcterms:modified>
</cp:coreProperties>
</file>